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7A1D" w14:textId="623139BF" w:rsidR="00464607" w:rsidRPr="00464607" w:rsidRDefault="00464607" w:rsidP="008E03C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נספח מס'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3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ins w:id="0" w:author="Ronny Amir" w:date="2022-02-13T09:59:00Z">
        <w:r w:rsidR="004F4589">
          <w:rPr>
            <w:rFonts w:asciiTheme="minorBidi" w:hAnsiTheme="minorBidi" w:hint="cs"/>
            <w:b/>
            <w:bCs/>
            <w:sz w:val="24"/>
            <w:szCs w:val="24"/>
            <w:u w:val="single"/>
            <w:rtl/>
          </w:rPr>
          <w:t xml:space="preserve">להצעה לקבלת זיכיון </w:t>
        </w:r>
      </w:ins>
      <w:ins w:id="1" w:author="Ronny Amir" w:date="2022-02-13T10:00:00Z">
        <w:r w:rsidR="004F4589">
          <w:rPr>
            <w:rFonts w:asciiTheme="minorBidi" w:hAnsiTheme="minorBidi" w:hint="cs"/>
            <w:b/>
            <w:bCs/>
            <w:sz w:val="24"/>
            <w:szCs w:val="24"/>
            <w:u w:val="single"/>
            <w:rtl/>
          </w:rPr>
          <w:t xml:space="preserve">בהתאם </w:t>
        </w:r>
      </w:ins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למסלול מס' 4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9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תוכניות לעידוד הנבטה ויזמות</w:t>
      </w:r>
    </w:p>
    <w:p w14:paraId="75C96520" w14:textId="072BB213" w:rsidR="00A153AE" w:rsidRPr="00464607" w:rsidRDefault="00E526BE" w:rsidP="008E03C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81100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המציע</w:t>
      </w:r>
      <w:r w:rsidR="008E03C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4A397E7A" w14:textId="77777777" w:rsidR="00654676" w:rsidRPr="00464607" w:rsidRDefault="00654676" w:rsidP="00654676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14:paraId="1AB5F6D9" w14:textId="0FA89FE8" w:rsidR="005079BB" w:rsidRPr="00464607" w:rsidRDefault="00654676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E526BE" w:rsidRPr="00924714">
        <w:rPr>
          <w:rFonts w:ascii="Arial" w:eastAsia="Times New Roman" w:hAnsi="Arial" w:cs="Arial" w:hint="cs"/>
          <w:sz w:val="24"/>
          <w:szCs w:val="24"/>
          <w:rtl/>
        </w:rPr>
        <w:t xml:space="preserve">, מס' מזהה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32419F" w:rsidRPr="0032419F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>(להלן: "</w:t>
      </w:r>
      <w:r w:rsidR="001A3AAF" w:rsidRPr="00464607">
        <w:rPr>
          <w:rFonts w:asciiTheme="minorBidi" w:hAnsiTheme="minorBidi"/>
          <w:b/>
          <w:bCs/>
          <w:rtl/>
        </w:rPr>
        <w:t>המציע</w:t>
      </w:r>
      <w:r w:rsidR="001A3AAF" w:rsidRPr="00464607">
        <w:rPr>
          <w:rFonts w:asciiTheme="minorBidi" w:hAnsiTheme="minorBidi"/>
          <w:rtl/>
        </w:rPr>
        <w:t>")</w:t>
      </w:r>
      <w:r w:rsidRPr="00464607">
        <w:rPr>
          <w:rFonts w:asciiTheme="minorBidi" w:hAnsiTheme="minorBidi"/>
          <w:rtl/>
        </w:rPr>
        <w:t>, מצהיר בזאת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bookmarkStart w:id="2" w:name="_Hlk536606714"/>
      <w:r w:rsidR="00811000" w:rsidRPr="00464607">
        <w:rPr>
          <w:rFonts w:asciiTheme="minorBidi" w:hAnsiTheme="minorBidi"/>
          <w:rtl/>
        </w:rPr>
        <w:t>בתמיכה להצע</w:t>
      </w:r>
      <w:r w:rsidR="00E526BE">
        <w:rPr>
          <w:rFonts w:asciiTheme="minorBidi" w:hAnsiTheme="minorBidi" w:hint="cs"/>
          <w:rtl/>
        </w:rPr>
        <w:t>תי</w:t>
      </w:r>
      <w:r w:rsidR="00811000" w:rsidRPr="00464607">
        <w:rPr>
          <w:rFonts w:asciiTheme="minorBidi" w:hAnsiTheme="minorBidi"/>
          <w:rtl/>
        </w:rPr>
        <w:t xml:space="preserve"> לקבלת זיכיון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E526BE" w:rsidRPr="007B5D19">
        <w:rPr>
          <w:rFonts w:asciiTheme="minorBidi" w:hAnsiTheme="minorBidi"/>
          <w:rtl/>
        </w:rPr>
        <w:t xml:space="preserve">שהוגשה במסגרת </w:t>
      </w:r>
      <w:r w:rsidR="00811000" w:rsidRPr="00464607">
        <w:rPr>
          <w:rFonts w:asciiTheme="minorBidi" w:hAnsiTheme="minorBidi"/>
          <w:rtl/>
        </w:rPr>
        <w:t xml:space="preserve">מסלול הטבה מס' </w:t>
      </w:r>
      <w:r w:rsidR="006B7E23">
        <w:rPr>
          <w:rFonts w:asciiTheme="minorBidi" w:hAnsiTheme="minorBidi" w:hint="cs"/>
          <w:rtl/>
        </w:rPr>
        <w:t>49</w:t>
      </w:r>
      <w:r w:rsidR="00811000" w:rsidRPr="00464607">
        <w:rPr>
          <w:rFonts w:asciiTheme="minorBidi" w:hAnsiTheme="minorBidi"/>
          <w:rtl/>
        </w:rPr>
        <w:t xml:space="preserve"> של</w:t>
      </w:r>
      <w:r w:rsidR="00464607">
        <w:rPr>
          <w:rFonts w:asciiTheme="minorBidi" w:hAnsiTheme="minorBidi"/>
          <w:rtl/>
        </w:rPr>
        <w:t xml:space="preserve"> </w:t>
      </w:r>
      <w:r w:rsidR="00E526BE">
        <w:rPr>
          <w:rFonts w:asciiTheme="minorBidi" w:hAnsiTheme="minorBidi" w:hint="cs"/>
          <w:rtl/>
        </w:rPr>
        <w:t>הרשות הלאומית לחדשנות טכנולוגית (להלן: "</w:t>
      </w:r>
      <w:r w:rsidR="00811000" w:rsidRPr="00594A31">
        <w:rPr>
          <w:rFonts w:asciiTheme="minorBidi" w:hAnsiTheme="minorBidi"/>
          <w:b/>
          <w:bCs/>
          <w:rtl/>
        </w:rPr>
        <w:t xml:space="preserve">רשות </w:t>
      </w:r>
      <w:r w:rsidR="00464607" w:rsidRPr="00594A31">
        <w:rPr>
          <w:rFonts w:asciiTheme="minorBidi" w:hAnsiTheme="minorBidi" w:hint="eastAsia"/>
          <w:b/>
          <w:bCs/>
          <w:rtl/>
        </w:rPr>
        <w:t>ה</w:t>
      </w:r>
      <w:r w:rsidR="00811000" w:rsidRPr="00594A31">
        <w:rPr>
          <w:rFonts w:asciiTheme="minorBidi" w:hAnsiTheme="minorBidi"/>
          <w:b/>
          <w:bCs/>
          <w:rtl/>
        </w:rPr>
        <w:t>חדשנות</w:t>
      </w:r>
      <w:r w:rsidR="00E526BE" w:rsidRPr="00E526BE">
        <w:rPr>
          <w:rFonts w:asciiTheme="minorBidi" w:hAnsiTheme="minorBidi"/>
          <w:rtl/>
        </w:rPr>
        <w:t>")</w:t>
      </w:r>
      <w:r w:rsidR="00811000" w:rsidRPr="00464607">
        <w:rPr>
          <w:rFonts w:asciiTheme="minorBidi" w:hAnsiTheme="minorBidi"/>
          <w:rtl/>
        </w:rPr>
        <w:t xml:space="preserve"> – </w:t>
      </w:r>
      <w:r w:rsidR="006B7E23">
        <w:rPr>
          <w:rFonts w:asciiTheme="minorBidi" w:hAnsiTheme="minorBidi" w:hint="cs"/>
          <w:rtl/>
        </w:rPr>
        <w:t>תוכניות לעידוד הנבטה יזמות</w:t>
      </w:r>
      <w:ins w:id="3" w:author="Ronny Amir" w:date="2022-02-13T10:00:00Z">
        <w:r w:rsidR="004F4589">
          <w:rPr>
            <w:rFonts w:asciiTheme="minorBidi" w:hAnsiTheme="minorBidi" w:hint="cs"/>
            <w:rtl/>
          </w:rPr>
          <w:t xml:space="preserve">, מסלול משנה א' </w:t>
        </w:r>
        <w:r w:rsidR="004F4589">
          <w:rPr>
            <w:rFonts w:asciiTheme="minorBidi" w:hAnsiTheme="minorBidi" w:cs="Arial"/>
            <w:rtl/>
          </w:rPr>
          <w:t>–</w:t>
        </w:r>
        <w:r w:rsidR="004F4589">
          <w:rPr>
            <w:rFonts w:asciiTheme="minorBidi" w:hAnsiTheme="minorBidi" w:hint="cs"/>
            <w:rtl/>
          </w:rPr>
          <w:t xml:space="preserve"> תוכניות להקמת מועדוני </w:t>
        </w:r>
        <w:proofErr w:type="spellStart"/>
        <w:r w:rsidR="004F4589">
          <w:rPr>
            <w:rFonts w:asciiTheme="minorBidi" w:hAnsiTheme="minorBidi" w:hint="cs"/>
            <w:rtl/>
          </w:rPr>
          <w:t>אנג'לים</w:t>
        </w:r>
        <w:proofErr w:type="spellEnd"/>
        <w:r w:rsidR="004F4589">
          <w:rPr>
            <w:rFonts w:asciiTheme="minorBidi" w:hAnsiTheme="minorBidi" w:hint="cs"/>
            <w:rtl/>
          </w:rPr>
          <w:t xml:space="preserve"> / מסלול משנה ב' </w:t>
        </w:r>
        <w:r w:rsidR="004F4589">
          <w:rPr>
            <w:rFonts w:asciiTheme="minorBidi" w:hAnsiTheme="minorBidi" w:cs="Arial"/>
            <w:rtl/>
          </w:rPr>
          <w:t>–</w:t>
        </w:r>
        <w:r w:rsidR="004F4589">
          <w:rPr>
            <w:rFonts w:asciiTheme="minorBidi" w:hAnsiTheme="minorBidi" w:hint="cs"/>
            <w:rtl/>
          </w:rPr>
          <w:t xml:space="preserve">  תוכניות להקמת מרכזי חדשנות טכנולוגית / מסלול משנה ג' </w:t>
        </w:r>
        <w:r w:rsidR="004F4589">
          <w:rPr>
            <w:rFonts w:asciiTheme="minorBidi" w:hAnsiTheme="minorBidi" w:cs="Arial"/>
            <w:rtl/>
          </w:rPr>
          <w:t>–</w:t>
        </w:r>
        <w:r w:rsidR="004F4589">
          <w:rPr>
            <w:rFonts w:asciiTheme="minorBidi" w:hAnsiTheme="minorBidi" w:hint="cs"/>
            <w:rtl/>
          </w:rPr>
          <w:t xml:space="preserve"> תוכניות להקמת מאיצים טכנולוגיים  </w:t>
        </w:r>
        <w:r w:rsidR="004F4589" w:rsidRPr="006D1659">
          <w:rPr>
            <w:rFonts w:asciiTheme="minorBidi" w:hAnsiTheme="minorBidi" w:hint="cs"/>
            <w:b/>
            <w:bCs/>
            <w:i/>
            <w:iCs/>
            <w:highlight w:val="lightGray"/>
            <w:rtl/>
          </w:rPr>
          <w:t>מחקו את המיותר</w:t>
        </w:r>
      </w:ins>
      <w:r w:rsidR="00464607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5079BB" w:rsidRPr="00464607">
        <w:rPr>
          <w:rFonts w:asciiTheme="minorBidi" w:hAnsiTheme="minorBidi"/>
          <w:rtl/>
        </w:rPr>
        <w:t>כדלקמן:</w:t>
      </w:r>
      <w:r w:rsidR="00870AD0" w:rsidRPr="00464607">
        <w:rPr>
          <w:rFonts w:asciiTheme="minorBidi" w:hAnsiTheme="minorBidi"/>
          <w:rtl/>
        </w:rPr>
        <w:t xml:space="preserve"> </w:t>
      </w:r>
      <w:bookmarkEnd w:id="2"/>
    </w:p>
    <w:p w14:paraId="0C8E2CA4" w14:textId="01CBD32C" w:rsidR="00876C9C" w:rsidRPr="00464607" w:rsidRDefault="008E03C0" w:rsidP="00464607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המ</w:t>
      </w:r>
      <w:r w:rsidR="00811000" w:rsidRPr="00464607">
        <w:rPr>
          <w:rFonts w:asciiTheme="minorBidi" w:hAnsiTheme="minorBidi"/>
          <w:rtl/>
        </w:rPr>
        <w:t>ציע</w:t>
      </w:r>
      <w:r w:rsidRPr="00464607">
        <w:rPr>
          <w:rFonts w:asciiTheme="minorBidi" w:hAnsiTheme="minorBidi"/>
          <w:rtl/>
        </w:rPr>
        <w:t xml:space="preserve"> </w:t>
      </w:r>
      <w:r w:rsidR="00654676" w:rsidRPr="00464607">
        <w:rPr>
          <w:rFonts w:asciiTheme="minorBidi" w:hAnsiTheme="minorBidi"/>
          <w:rtl/>
        </w:rPr>
        <w:t xml:space="preserve">אינו בעל חשבון מוגבל </w:t>
      </w:r>
      <w:r w:rsidR="00FA362A" w:rsidRPr="00464607">
        <w:rPr>
          <w:rFonts w:asciiTheme="minorBidi" w:hAnsiTheme="minorBidi"/>
          <w:rtl/>
        </w:rPr>
        <w:t xml:space="preserve">ואינו נמצא בתהליך כינוס נכסים, </w:t>
      </w:r>
      <w:r w:rsidRPr="00464607">
        <w:rPr>
          <w:rFonts w:asciiTheme="minorBidi" w:hAnsiTheme="minorBidi"/>
          <w:rtl/>
        </w:rPr>
        <w:t xml:space="preserve">הקפאת הליכים, </w:t>
      </w:r>
      <w:r w:rsidR="00FA362A" w:rsidRPr="00464607">
        <w:rPr>
          <w:rFonts w:asciiTheme="minorBidi" w:hAnsiTheme="minorBidi"/>
          <w:rtl/>
        </w:rPr>
        <w:t>פירוק, פשיטת רגל, הסדר נושים, הסדר חובות או הליך דומה אחר</w:t>
      </w:r>
      <w:r w:rsidR="007A2DF9" w:rsidRPr="00464607">
        <w:rPr>
          <w:rFonts w:asciiTheme="minorBidi" w:hAnsiTheme="minorBidi"/>
          <w:rtl/>
        </w:rPr>
        <w:t xml:space="preserve"> וכן</w:t>
      </w:r>
      <w:r w:rsidRPr="00464607">
        <w:rPr>
          <w:rFonts w:asciiTheme="minorBidi" w:hAnsiTheme="minorBidi"/>
          <w:rtl/>
        </w:rPr>
        <w:t xml:space="preserve"> אין לו חוב בלתי מוסדר לרשות החדשנות</w:t>
      </w:r>
      <w:r w:rsidR="00FA362A" w:rsidRPr="00464607">
        <w:rPr>
          <w:rFonts w:asciiTheme="minorBidi" w:hAnsiTheme="minorBidi"/>
          <w:rtl/>
        </w:rPr>
        <w:t>.</w:t>
      </w:r>
    </w:p>
    <w:p w14:paraId="45533425" w14:textId="7535E743" w:rsidR="00654676" w:rsidRPr="00464607" w:rsidRDefault="00876C9C" w:rsidP="00F96DAE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>המציע לא קיבל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לשם ביצוע </w:t>
      </w:r>
      <w:r w:rsidR="001A3AAF">
        <w:rPr>
          <w:rFonts w:asciiTheme="minorBidi" w:hAnsiTheme="minorBidi" w:hint="cs"/>
          <w:rtl/>
        </w:rPr>
        <w:t>הפעילות המוצעת במסגרת הצעתו,</w:t>
      </w:r>
      <w:r w:rsidRPr="00464607">
        <w:rPr>
          <w:rFonts w:asciiTheme="minorBidi" w:hAnsiTheme="minorBidi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 xml:space="preserve">סיוע מימוני </w:t>
      </w:r>
      <w:r w:rsidRPr="00464607">
        <w:rPr>
          <w:rFonts w:asciiTheme="minorBidi" w:hAnsiTheme="minorBidi"/>
          <w:rtl/>
        </w:rPr>
        <w:t>מגורם ממשלתי או מרשות החדשנות</w:t>
      </w:r>
      <w:r w:rsidR="001A3AAF">
        <w:rPr>
          <w:rFonts w:asciiTheme="minorBidi" w:hAnsiTheme="minorBidi" w:hint="cs"/>
          <w:rtl/>
        </w:rPr>
        <w:t>, במישרין או בעקיפין.</w:t>
      </w:r>
      <w:r w:rsidR="00FA362A" w:rsidRPr="00464607">
        <w:rPr>
          <w:rFonts w:asciiTheme="minorBidi" w:hAnsiTheme="minorBidi"/>
          <w:rtl/>
        </w:rPr>
        <w:tab/>
      </w:r>
    </w:p>
    <w:p w14:paraId="24043B7F" w14:textId="77777777" w:rsidR="00070603" w:rsidRPr="00464607" w:rsidRDefault="00070603" w:rsidP="00654676">
      <w:pPr>
        <w:spacing w:line="360" w:lineRule="auto"/>
        <w:rPr>
          <w:rFonts w:asciiTheme="minorBidi" w:hAnsiTheme="minorBidi"/>
          <w:rtl/>
        </w:rPr>
      </w:pPr>
    </w:p>
    <w:p w14:paraId="516B38A0" w14:textId="77777777" w:rsidR="00064AA5" w:rsidRPr="00863B1C" w:rsidRDefault="00064AA5" w:rsidP="00064AA5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19682287" w14:textId="691CAFE6" w:rsidR="00064AA5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שם המצ</w:t>
      </w:r>
      <w:r>
        <w:rPr>
          <w:rFonts w:asciiTheme="minorBidi" w:hAnsiTheme="minorBidi" w:hint="cs"/>
          <w:rtl/>
        </w:rPr>
        <w:t>יע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064AA5" w:rsidRPr="00863B1C">
        <w:rPr>
          <w:rFonts w:asciiTheme="minorBidi" w:hAnsiTheme="minorBidi"/>
          <w:rtl/>
        </w:rPr>
        <w:t xml:space="preserve">תאריך </w:t>
      </w:r>
      <w:r w:rsidR="00064AA5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</w:rPr>
        <w:instrText>FORMTEXT</w:instrText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  <w:rtl/>
        </w:rPr>
      </w:r>
      <w:r w:rsidR="00064AA5" w:rsidRPr="00863B1C">
        <w:rPr>
          <w:rFonts w:asciiTheme="minorBidi" w:hAnsiTheme="minorBidi"/>
          <w:u w:val="single"/>
          <w:rtl/>
        </w:rPr>
        <w:fldChar w:fldCharType="separate"/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fldChar w:fldCharType="end"/>
      </w:r>
      <w:r w:rsidR="00064AA5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064AA5" w:rsidRPr="00863B1C">
        <w:rPr>
          <w:rFonts w:asciiTheme="minorBidi" w:hAnsiTheme="minorBidi"/>
          <w:rtl/>
        </w:rPr>
        <w:t>חתימה</w:t>
      </w:r>
      <w:r w:rsidR="00064AA5">
        <w:rPr>
          <w:rFonts w:asciiTheme="minorBidi" w:hAnsiTheme="minorBidi" w:hint="cs"/>
          <w:rtl/>
        </w:rPr>
        <w:t>/</w:t>
      </w:r>
      <w:proofErr w:type="spellStart"/>
      <w:r w:rsidR="00064AA5">
        <w:rPr>
          <w:rFonts w:asciiTheme="minorBidi" w:hAnsiTheme="minorBidi" w:hint="cs"/>
          <w:rtl/>
        </w:rPr>
        <w:t>ות</w:t>
      </w:r>
      <w:proofErr w:type="spellEnd"/>
      <w:r w:rsidR="00064AA5" w:rsidRPr="00863B1C">
        <w:rPr>
          <w:rFonts w:asciiTheme="minorBidi" w:hAnsiTheme="minorBidi"/>
          <w:rtl/>
        </w:rPr>
        <w:t xml:space="preserve"> ______________</w:t>
      </w:r>
    </w:p>
    <w:p w14:paraId="4B0144B2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0AB54E96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689495E0" w14:textId="77777777" w:rsidR="00064AA5" w:rsidRPr="00863B1C" w:rsidRDefault="00064AA5" w:rsidP="00064AA5">
      <w:pPr>
        <w:pStyle w:val="a4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274693DC" w14:textId="77777777" w:rsidR="00064AA5" w:rsidRPr="00863B1C" w:rsidRDefault="00064AA5" w:rsidP="00064AA5">
      <w:pPr>
        <w:pStyle w:val="a4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59A31E76" w14:textId="4A9E0C64" w:rsidR="00064AA5" w:rsidRPr="00863B1C" w:rsidRDefault="00064AA5" w:rsidP="00064AA5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Pr="00A66AA1">
        <w:rPr>
          <w:rFonts w:asciiTheme="minorBidi" w:hAnsiTheme="minorBidi"/>
          <w:b/>
          <w:bCs/>
          <w:rtl/>
        </w:rPr>
        <w:t>המציע</w:t>
      </w:r>
      <w:r w:rsidRPr="00863B1C">
        <w:rPr>
          <w:rFonts w:asciiTheme="minorBidi" w:hAnsiTheme="minorBidi"/>
          <w:rtl/>
        </w:rPr>
        <w:t xml:space="preserve">") </w:t>
      </w:r>
      <w:bookmarkStart w:id="4" w:name="OLE_LINK3"/>
      <w:bookmarkStart w:id="5" w:name="OLE_LINK4"/>
      <w:bookmarkStart w:id="6" w:name="OLE_LINK1"/>
      <w:bookmarkStart w:id="7" w:name="OLE_LINK2"/>
      <w:r w:rsidRPr="00863B1C">
        <w:rPr>
          <w:rFonts w:asciiTheme="minorBidi" w:hAnsiTheme="minorBidi"/>
          <w:rtl/>
        </w:rPr>
        <w:t>רשום בישראל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</w:t>
      </w:r>
      <w:bookmarkStart w:id="8" w:name="OLE_LINK5"/>
      <w:bookmarkStart w:id="9" w:name="OLE_LINK6"/>
      <w:bookmarkEnd w:id="4"/>
      <w:bookmarkEnd w:id="5"/>
      <w:r w:rsidRPr="00863B1C">
        <w:rPr>
          <w:rFonts w:asciiTheme="minorBidi" w:hAnsiTheme="minorBidi"/>
          <w:rtl/>
        </w:rPr>
        <w:t>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</w:t>
      </w:r>
      <w:bookmarkEnd w:id="8"/>
      <w:bookmarkEnd w:id="9"/>
      <w:r w:rsidRPr="00863B1C">
        <w:rPr>
          <w:rFonts w:asciiTheme="minorBidi" w:hAnsiTheme="minorBidi"/>
          <w:rtl/>
        </w:rPr>
        <w:t>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bookmarkEnd w:id="6"/>
      <w:bookmarkEnd w:id="7"/>
      <w:r>
        <w:rPr>
          <w:rFonts w:asciiTheme="minorBidi" w:hAnsiTheme="minorBidi" w:hint="cs"/>
          <w:rtl/>
        </w:rPr>
        <w:t xml:space="preserve"> של המציע</w:t>
      </w:r>
      <w:r w:rsidRPr="00863B1C">
        <w:rPr>
          <w:rFonts w:asciiTheme="minorBidi" w:hAnsiTheme="minorBidi"/>
          <w:rtl/>
        </w:rPr>
        <w:t xml:space="preserve">. </w:t>
      </w:r>
    </w:p>
    <w:p w14:paraId="61D46FE7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2DD5E55C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01CCB83E" w14:textId="2B65BCB8" w:rsidR="00064AA5" w:rsidRPr="00863B1C" w:rsidRDefault="00064AA5" w:rsidP="00E6320C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</w:t>
      </w:r>
      <w:r w:rsidR="00E6320C">
        <w:rPr>
          <w:rFonts w:asciiTheme="minorBidi" w:hAnsiTheme="minorBidi" w:hint="cs"/>
          <w:rtl/>
        </w:rPr>
        <w:t xml:space="preserve"> </w:t>
      </w:r>
      <w:r w:rsidRPr="00863B1C">
        <w:rPr>
          <w:rFonts w:asciiTheme="minorBidi" w:hAnsiTheme="minorBidi"/>
          <w:rtl/>
        </w:rPr>
        <w:t>חתימה וחותמת ____________</w:t>
      </w:r>
    </w:p>
    <w:p w14:paraId="4F54094C" w14:textId="77777777" w:rsidR="00464607" w:rsidRPr="00464607" w:rsidRDefault="00464607">
      <w:pPr>
        <w:bidi w:val="0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br w:type="page"/>
      </w:r>
    </w:p>
    <w:p w14:paraId="65F59973" w14:textId="17E8FD17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 xml:space="preserve">נספח מס' 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3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למסלול מס' 4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9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1D4C1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תוכניות לעידוד הנבטה ויזמות</w:t>
      </w:r>
    </w:p>
    <w:p w14:paraId="1A0CBFC0" w14:textId="517E7D0E" w:rsidR="0076276F" w:rsidRPr="00464607" w:rsidRDefault="00166989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261EED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מורשה חתימה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מטעם </w:t>
      </w:r>
      <w:r w:rsidR="001D4C1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שותף מהותי במציע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אשר הינו תאגיד</w:t>
      </w:r>
    </w:p>
    <w:p w14:paraId="7624DC99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47ED7853" w14:textId="35827306" w:rsidR="00106598" w:rsidRDefault="0076276F" w:rsidP="004D4497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מס'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</w:t>
      </w:r>
      <w:r w:rsidR="001D4C10">
        <w:rPr>
          <w:rFonts w:asciiTheme="minorBidi" w:hAnsiTheme="minorBidi" w:hint="cs"/>
          <w:rtl/>
        </w:rPr>
        <w:t>שותף מהותי</w:t>
      </w:r>
      <w:r w:rsidR="00C3458D">
        <w:rPr>
          <w:rFonts w:asciiTheme="minorBidi" w:hAnsiTheme="minorBidi" w:hint="cs"/>
          <w:rtl/>
        </w:rPr>
        <w:t xml:space="preserve"> ב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</w:t>
      </w:r>
      <w:r w:rsidR="00C3458D" w:rsidRPr="00594A31">
        <w:rPr>
          <w:rFonts w:asciiTheme="minorBidi" w:hAnsiTheme="minorBidi" w:hint="eastAsia"/>
          <w:rtl/>
        </w:rPr>
        <w:t>מס</w:t>
      </w:r>
      <w:r w:rsidR="00C3458D" w:rsidRPr="00594A31">
        <w:rPr>
          <w:rFonts w:asciiTheme="minorBidi" w:hAnsiTheme="minorBidi"/>
          <w:rtl/>
        </w:rPr>
        <w:t xml:space="preserve">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>
        <w:rPr>
          <w:rFonts w:asciiTheme="minorBidi" w:hAnsiTheme="minorBidi" w:hint="cs"/>
          <w:rtl/>
        </w:rPr>
        <w:t xml:space="preserve"> </w:t>
      </w:r>
      <w:r w:rsidR="00C3458D" w:rsidRPr="00464607">
        <w:rPr>
          <w:rFonts w:asciiTheme="minorBidi" w:hAnsiTheme="minorBidi"/>
          <w:rtl/>
        </w:rPr>
        <w:t>(להלן: "</w:t>
      </w:r>
      <w:r w:rsidR="00C3458D" w:rsidRPr="00464607">
        <w:rPr>
          <w:rFonts w:asciiTheme="minorBidi" w:hAnsiTheme="minorBidi"/>
          <w:b/>
          <w:bCs/>
          <w:rtl/>
        </w:rPr>
        <w:t>המציע</w:t>
      </w:r>
      <w:r w:rsidR="00C3458D" w:rsidRPr="00464607">
        <w:rPr>
          <w:rFonts w:asciiTheme="minorBidi" w:hAnsiTheme="minorBidi"/>
          <w:rtl/>
        </w:rPr>
        <w:t>")</w:t>
      </w:r>
      <w:r w:rsidR="00C3458D">
        <w:rPr>
          <w:rFonts w:asciiTheme="minorBidi" w:hAnsiTheme="minorBidi" w:hint="cs"/>
          <w:rtl/>
        </w:rPr>
        <w:t>,</w:t>
      </w:r>
      <w:r w:rsidR="00C3458D"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>מצהיר בזאת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בתמיכה </w:t>
      </w:r>
      <w:r w:rsidR="00811000" w:rsidRPr="00C3458D">
        <w:rPr>
          <w:rFonts w:asciiTheme="minorBidi" w:hAnsiTheme="minorBidi"/>
          <w:rtl/>
        </w:rPr>
        <w:t>להצע</w:t>
      </w:r>
      <w:r w:rsidR="00C3458D" w:rsidRPr="00C3458D">
        <w:rPr>
          <w:rFonts w:asciiTheme="minorBidi" w:hAnsiTheme="minorBidi" w:hint="eastAsia"/>
          <w:rtl/>
        </w:rPr>
        <w:t>ת</w:t>
      </w:r>
      <w:r w:rsidR="00C3458D" w:rsidRPr="00C3458D">
        <w:rPr>
          <w:rFonts w:asciiTheme="minorBidi" w:hAnsiTheme="minorBidi"/>
          <w:rtl/>
        </w:rPr>
        <w:t xml:space="preserve"> </w:t>
      </w:r>
      <w:r w:rsidR="00C3458D" w:rsidRPr="004D4497">
        <w:rPr>
          <w:rFonts w:asciiTheme="minorBidi" w:hAnsiTheme="minorBidi"/>
          <w:rtl/>
        </w:rPr>
        <w:t>המציע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C3458D" w:rsidRPr="007B5D19">
        <w:rPr>
          <w:rFonts w:asciiTheme="minorBidi" w:hAnsiTheme="minorBidi"/>
          <w:rtl/>
        </w:rPr>
        <w:t xml:space="preserve">שהוגשה </w:t>
      </w:r>
      <w:r w:rsidR="00C3458D">
        <w:rPr>
          <w:rFonts w:asciiTheme="minorBidi" w:hAnsiTheme="minorBidi" w:hint="cs"/>
          <w:rtl/>
        </w:rPr>
        <w:t xml:space="preserve">על ידי המציע </w:t>
      </w:r>
      <w:r w:rsidR="00C3458D" w:rsidRPr="007B5D19">
        <w:rPr>
          <w:rFonts w:asciiTheme="minorBidi" w:hAnsiTheme="minorBidi"/>
          <w:rtl/>
        </w:rPr>
        <w:t xml:space="preserve">במסגרת </w:t>
      </w:r>
      <w:r w:rsidR="00C3458D" w:rsidRPr="00464607">
        <w:rPr>
          <w:rFonts w:asciiTheme="minorBidi" w:hAnsiTheme="minorBidi"/>
          <w:rtl/>
        </w:rPr>
        <w:t xml:space="preserve">מסלול הטבה מס' </w:t>
      </w:r>
      <w:r w:rsidR="001D4C10">
        <w:rPr>
          <w:rFonts w:asciiTheme="minorBidi" w:hAnsiTheme="minorBidi" w:hint="cs"/>
          <w:rtl/>
        </w:rPr>
        <w:t>49</w:t>
      </w:r>
      <w:r w:rsidR="00C3458D" w:rsidRPr="00464607">
        <w:rPr>
          <w:rFonts w:asciiTheme="minorBidi" w:hAnsiTheme="minorBidi"/>
          <w:rtl/>
        </w:rPr>
        <w:t xml:space="preserve"> של</w:t>
      </w:r>
      <w:r w:rsidR="00C3458D">
        <w:rPr>
          <w:rFonts w:asciiTheme="minorBidi" w:hAnsiTheme="minorBidi"/>
          <w:rtl/>
        </w:rPr>
        <w:t xml:space="preserve"> </w:t>
      </w:r>
      <w:r w:rsidR="00C3458D">
        <w:rPr>
          <w:rFonts w:asciiTheme="minorBidi" w:hAnsiTheme="minorBidi" w:hint="cs"/>
          <w:rtl/>
        </w:rPr>
        <w:t>הרשות הלאומית לחדשנות טכנולוגית (להלן: "</w:t>
      </w:r>
      <w:r w:rsidR="00C3458D" w:rsidRPr="00DE71E5">
        <w:rPr>
          <w:rFonts w:asciiTheme="minorBidi" w:hAnsiTheme="minorBidi"/>
          <w:b/>
          <w:bCs/>
          <w:rtl/>
        </w:rPr>
        <w:t xml:space="preserve">רשות </w:t>
      </w:r>
      <w:r w:rsidR="00C3458D" w:rsidRPr="00DE71E5">
        <w:rPr>
          <w:rFonts w:asciiTheme="minorBidi" w:hAnsiTheme="minorBidi" w:hint="eastAsia"/>
          <w:b/>
          <w:bCs/>
          <w:rtl/>
        </w:rPr>
        <w:t>ה</w:t>
      </w:r>
      <w:r w:rsidR="00C3458D" w:rsidRPr="00DE71E5">
        <w:rPr>
          <w:rFonts w:asciiTheme="minorBidi" w:hAnsiTheme="minorBidi"/>
          <w:b/>
          <w:bCs/>
          <w:rtl/>
        </w:rPr>
        <w:t>חדשנות</w:t>
      </w:r>
      <w:r w:rsidR="00C3458D" w:rsidRPr="00E526BE">
        <w:rPr>
          <w:rFonts w:asciiTheme="minorBidi" w:hAnsiTheme="minorBidi"/>
          <w:rtl/>
        </w:rPr>
        <w:t>")</w:t>
      </w:r>
      <w:r w:rsidR="00C3458D" w:rsidRPr="00464607">
        <w:rPr>
          <w:rFonts w:asciiTheme="minorBidi" w:hAnsiTheme="minorBidi"/>
          <w:rtl/>
        </w:rPr>
        <w:t xml:space="preserve"> – </w:t>
      </w:r>
      <w:r w:rsidR="001D4C10">
        <w:rPr>
          <w:rFonts w:asciiTheme="minorBidi" w:hAnsiTheme="minorBidi" w:hint="cs"/>
          <w:rtl/>
        </w:rPr>
        <w:t>תוכניות לעידוד הנבטה יזמות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ins w:id="10" w:author="Ronny Amir" w:date="2022-02-13T10:02:00Z">
        <w:r w:rsidR="00142539">
          <w:rPr>
            <w:rFonts w:asciiTheme="minorBidi" w:hAnsiTheme="minorBidi" w:hint="cs"/>
            <w:rtl/>
          </w:rPr>
          <w:t xml:space="preserve">, מסלול משנה א' </w:t>
        </w:r>
        <w:r w:rsidR="00142539">
          <w:rPr>
            <w:rFonts w:asciiTheme="minorBidi" w:hAnsiTheme="minorBidi" w:cs="Arial"/>
            <w:rtl/>
          </w:rPr>
          <w:t>–</w:t>
        </w:r>
        <w:r w:rsidR="00142539">
          <w:rPr>
            <w:rFonts w:asciiTheme="minorBidi" w:hAnsiTheme="minorBidi" w:hint="cs"/>
            <w:rtl/>
          </w:rPr>
          <w:t xml:space="preserve"> תוכניות להקמת מועדוני </w:t>
        </w:r>
        <w:proofErr w:type="spellStart"/>
        <w:r w:rsidR="00142539">
          <w:rPr>
            <w:rFonts w:asciiTheme="minorBidi" w:hAnsiTheme="minorBidi" w:hint="cs"/>
            <w:rtl/>
          </w:rPr>
          <w:t>אנג'לים</w:t>
        </w:r>
        <w:proofErr w:type="spellEnd"/>
        <w:r w:rsidR="00142539">
          <w:rPr>
            <w:rFonts w:asciiTheme="minorBidi" w:hAnsiTheme="minorBidi" w:hint="cs"/>
            <w:rtl/>
          </w:rPr>
          <w:t xml:space="preserve"> / מסלול משנה ב' </w:t>
        </w:r>
        <w:r w:rsidR="00142539">
          <w:rPr>
            <w:rFonts w:asciiTheme="minorBidi" w:hAnsiTheme="minorBidi" w:cs="Arial"/>
            <w:rtl/>
          </w:rPr>
          <w:t>–</w:t>
        </w:r>
        <w:r w:rsidR="00142539">
          <w:rPr>
            <w:rFonts w:asciiTheme="minorBidi" w:hAnsiTheme="minorBidi" w:hint="cs"/>
            <w:rtl/>
          </w:rPr>
          <w:t xml:space="preserve">  תוכניות להקמת מרכזי חדשנות טכנולוגית / מסלול משנה ג' </w:t>
        </w:r>
        <w:r w:rsidR="00142539">
          <w:rPr>
            <w:rFonts w:asciiTheme="minorBidi" w:hAnsiTheme="minorBidi" w:cs="Arial"/>
            <w:rtl/>
          </w:rPr>
          <w:t>–</w:t>
        </w:r>
        <w:r w:rsidR="00142539">
          <w:rPr>
            <w:rFonts w:asciiTheme="minorBidi" w:hAnsiTheme="minorBidi" w:hint="cs"/>
            <w:rtl/>
          </w:rPr>
          <w:t xml:space="preserve"> תוכניות להקמת מאיצים טכנולוגיים  </w:t>
        </w:r>
        <w:r w:rsidR="00142539" w:rsidRPr="006D1659">
          <w:rPr>
            <w:rFonts w:asciiTheme="minorBidi" w:hAnsiTheme="minorBidi" w:hint="cs"/>
            <w:b/>
            <w:bCs/>
            <w:i/>
            <w:iCs/>
            <w:highlight w:val="lightGray"/>
            <w:rtl/>
          </w:rPr>
          <w:t>מחקו את המיותר</w:t>
        </w:r>
        <w:r w:rsidR="00142539">
          <w:rPr>
            <w:rFonts w:asciiTheme="minorBidi" w:hAnsiTheme="minorBidi" w:hint="cs"/>
            <w:rtl/>
          </w:rPr>
          <w:t xml:space="preserve"> </w:t>
        </w:r>
      </w:ins>
      <w:r w:rsidR="00106598">
        <w:rPr>
          <w:rFonts w:asciiTheme="minorBidi" w:hAnsiTheme="minorBidi" w:hint="cs"/>
          <w:rtl/>
        </w:rPr>
        <w:t>כדלקמן:</w:t>
      </w:r>
    </w:p>
    <w:p w14:paraId="3D4149B1" w14:textId="05D25B84" w:rsidR="00876C9C" w:rsidRDefault="00FA362A" w:rsidP="00106598">
      <w:pPr>
        <w:pStyle w:val="a6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106598">
        <w:rPr>
          <w:rFonts w:asciiTheme="minorBidi" w:hAnsiTheme="minorBidi"/>
          <w:rtl/>
        </w:rPr>
        <w:t>אינ</w:t>
      </w:r>
      <w:r w:rsidR="00C3458D" w:rsidRPr="00106598">
        <w:rPr>
          <w:rFonts w:asciiTheme="minorBidi" w:hAnsiTheme="minorBidi" w:hint="eastAsia"/>
          <w:rtl/>
        </w:rPr>
        <w:t>ני</w:t>
      </w:r>
      <w:r w:rsidRPr="00106598">
        <w:rPr>
          <w:rFonts w:asciiTheme="minorBidi" w:hAnsiTheme="minorBidi"/>
          <w:rtl/>
        </w:rPr>
        <w:t xml:space="preserve"> בעל חשבון מוגבל ואינ</w:t>
      </w:r>
      <w:r w:rsidR="00C3458D" w:rsidRPr="00106598">
        <w:rPr>
          <w:rFonts w:asciiTheme="minorBidi" w:hAnsiTheme="minorBidi" w:hint="eastAsia"/>
          <w:rtl/>
        </w:rPr>
        <w:t>י</w:t>
      </w:r>
      <w:r w:rsidRPr="00106598">
        <w:rPr>
          <w:rFonts w:asciiTheme="minorBidi" w:hAnsiTheme="minorBidi"/>
          <w:rtl/>
        </w:rPr>
        <w:t xml:space="preserve"> נמצא בתהליך כינוס נכסים,</w:t>
      </w:r>
      <w:r w:rsidR="0010227A" w:rsidRPr="00106598">
        <w:rPr>
          <w:rFonts w:asciiTheme="minorBidi" w:hAnsiTheme="minorBidi"/>
          <w:rtl/>
        </w:rPr>
        <w:t xml:space="preserve"> הקפאת הליכים,</w:t>
      </w:r>
      <w:r w:rsidRPr="00106598">
        <w:rPr>
          <w:rFonts w:asciiTheme="minorBidi" w:hAnsiTheme="minorBidi"/>
          <w:rtl/>
        </w:rPr>
        <w:t xml:space="preserve"> פירוק, פשיטת רגל, הסדר נושים, הסדר חובות או הליך דומה אחר</w:t>
      </w:r>
      <w:r w:rsidR="007A2DF9" w:rsidRPr="00106598">
        <w:rPr>
          <w:rFonts w:asciiTheme="minorBidi" w:hAnsiTheme="minorBidi"/>
          <w:rtl/>
        </w:rPr>
        <w:t xml:space="preserve"> וכן</w:t>
      </w:r>
      <w:r w:rsidR="0010227A" w:rsidRPr="00106598">
        <w:rPr>
          <w:rFonts w:asciiTheme="minorBidi" w:hAnsiTheme="minorBidi"/>
          <w:rtl/>
        </w:rPr>
        <w:t xml:space="preserve"> אין לו חוב בלתי מוסדר לרשות הלאומית לחדשנות טכנולוגית</w:t>
      </w:r>
      <w:r w:rsidRPr="00106598">
        <w:rPr>
          <w:rFonts w:asciiTheme="minorBidi" w:hAnsiTheme="minorBidi"/>
          <w:rtl/>
        </w:rPr>
        <w:t>.</w:t>
      </w:r>
    </w:p>
    <w:p w14:paraId="0F1C71C3" w14:textId="77777777" w:rsidR="00106598" w:rsidRPr="00464607" w:rsidRDefault="00106598" w:rsidP="00106598">
      <w:pPr>
        <w:pStyle w:val="a6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לא קיבלתי,</w:t>
      </w:r>
      <w:r w:rsidRPr="00464607">
        <w:rPr>
          <w:rFonts w:asciiTheme="minorBidi" w:hAnsiTheme="minorBidi"/>
          <w:rtl/>
        </w:rPr>
        <w:t xml:space="preserve"> לשם ביצוע </w:t>
      </w:r>
      <w:r>
        <w:rPr>
          <w:rFonts w:asciiTheme="minorBidi" w:hAnsiTheme="minorBidi" w:hint="cs"/>
          <w:rtl/>
        </w:rPr>
        <w:t>הפעילות המוצעת במסגרת הצעת המציע,</w:t>
      </w:r>
      <w:r w:rsidRPr="00464607">
        <w:rPr>
          <w:rFonts w:asciiTheme="minorBidi" w:hAnsiTheme="minorBidi"/>
          <w:rtl/>
        </w:rPr>
        <w:t xml:space="preserve"> סיוע מימוני מגורם ממשלתי או מרשות החדשנות</w:t>
      </w:r>
      <w:r>
        <w:rPr>
          <w:rFonts w:asciiTheme="minorBidi" w:hAnsiTheme="minorBidi" w:hint="cs"/>
          <w:rtl/>
        </w:rPr>
        <w:t>, במישרין או בעקיפין.</w:t>
      </w:r>
      <w:r w:rsidRPr="00464607">
        <w:rPr>
          <w:rFonts w:asciiTheme="minorBidi" w:hAnsiTheme="minorBidi"/>
          <w:rtl/>
        </w:rPr>
        <w:tab/>
      </w:r>
    </w:p>
    <w:p w14:paraId="720D9BBC" w14:textId="77777777" w:rsidR="00106598" w:rsidRPr="00106598" w:rsidRDefault="00106598" w:rsidP="00106598">
      <w:pPr>
        <w:pStyle w:val="a6"/>
        <w:spacing w:line="360" w:lineRule="auto"/>
        <w:jc w:val="both"/>
        <w:rPr>
          <w:rFonts w:asciiTheme="minorBidi" w:hAnsiTheme="minorBidi"/>
        </w:rPr>
      </w:pPr>
    </w:p>
    <w:p w14:paraId="0A818EA6" w14:textId="77777777" w:rsidR="009109C7" w:rsidRPr="00863B1C" w:rsidRDefault="009109C7" w:rsidP="009109C7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274A2C41" w14:textId="0E2A8D32" w:rsidR="009109C7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9109C7" w:rsidRPr="00863B1C">
        <w:rPr>
          <w:rFonts w:asciiTheme="minorBidi" w:hAnsiTheme="minorBidi"/>
          <w:rtl/>
        </w:rPr>
        <w:t xml:space="preserve">תאריך </w:t>
      </w:r>
      <w:r w:rsidR="009109C7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</w:rPr>
        <w:instrText>FORMTEXT</w:instrText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  <w:rtl/>
        </w:rPr>
      </w:r>
      <w:r w:rsidR="009109C7" w:rsidRPr="00863B1C">
        <w:rPr>
          <w:rFonts w:asciiTheme="minorBidi" w:hAnsiTheme="minorBidi"/>
          <w:u w:val="single"/>
          <w:rtl/>
        </w:rPr>
        <w:fldChar w:fldCharType="separate"/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fldChar w:fldCharType="end"/>
      </w:r>
      <w:r w:rsidR="009109C7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9109C7" w:rsidRPr="00863B1C">
        <w:rPr>
          <w:rFonts w:asciiTheme="minorBidi" w:hAnsiTheme="minorBidi"/>
          <w:rtl/>
        </w:rPr>
        <w:t>חתימה</w:t>
      </w:r>
      <w:r w:rsidR="009109C7">
        <w:rPr>
          <w:rFonts w:asciiTheme="minorBidi" w:hAnsiTheme="minorBidi" w:hint="cs"/>
          <w:rtl/>
        </w:rPr>
        <w:t>/</w:t>
      </w:r>
      <w:proofErr w:type="spellStart"/>
      <w:r w:rsidR="009109C7">
        <w:rPr>
          <w:rFonts w:asciiTheme="minorBidi" w:hAnsiTheme="minorBidi" w:hint="cs"/>
          <w:rtl/>
        </w:rPr>
        <w:t>ות</w:t>
      </w:r>
      <w:proofErr w:type="spellEnd"/>
      <w:r w:rsidR="009109C7" w:rsidRPr="00863B1C">
        <w:rPr>
          <w:rFonts w:asciiTheme="minorBidi" w:hAnsiTheme="minorBidi"/>
          <w:rtl/>
        </w:rPr>
        <w:t xml:space="preserve"> ______________</w:t>
      </w:r>
    </w:p>
    <w:p w14:paraId="63908B0F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3B33A94C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47F2A333" w14:textId="77777777" w:rsidR="009109C7" w:rsidRPr="00863B1C" w:rsidRDefault="009109C7" w:rsidP="009109C7">
      <w:pPr>
        <w:pStyle w:val="a4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426BA628" w14:textId="77777777" w:rsidR="009109C7" w:rsidRPr="00863B1C" w:rsidRDefault="009109C7" w:rsidP="009109C7">
      <w:pPr>
        <w:pStyle w:val="a4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36D22313" w14:textId="7287085F" w:rsidR="009109C7" w:rsidRPr="00863B1C" w:rsidRDefault="009109C7" w:rsidP="00E6320C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del w:id="11" w:author="Ronny Amir" w:date="2022-02-13T10:03:00Z">
        <w:r w:rsidR="005400D3" w:rsidDel="00142539">
          <w:rPr>
            <w:rFonts w:asciiTheme="minorBidi" w:hAnsiTheme="minorBidi" w:hint="cs"/>
            <w:b/>
            <w:bCs/>
            <w:rtl/>
          </w:rPr>
          <w:delText>בעל המניות</w:delText>
        </w:r>
      </w:del>
      <w:ins w:id="12" w:author="Ronny Amir" w:date="2022-02-13T10:03:00Z">
        <w:r w:rsidR="00142539">
          <w:rPr>
            <w:rFonts w:asciiTheme="minorBidi" w:hAnsiTheme="minorBidi" w:hint="cs"/>
            <w:b/>
            <w:bCs/>
            <w:rtl/>
          </w:rPr>
          <w:t>השותף המהותי</w:t>
        </w:r>
      </w:ins>
      <w:r w:rsidR="005400D3">
        <w:rPr>
          <w:rFonts w:asciiTheme="minorBidi" w:hAnsiTheme="minorBidi" w:hint="cs"/>
          <w:b/>
          <w:bCs/>
          <w:rtl/>
        </w:rPr>
        <w:t xml:space="preserve"> ב</w:t>
      </w:r>
      <w:r w:rsidRPr="00A66AA1">
        <w:rPr>
          <w:rFonts w:asciiTheme="minorBidi" w:hAnsiTheme="minorBidi"/>
          <w:b/>
          <w:bCs/>
          <w:rtl/>
        </w:rPr>
        <w:t>מציע</w:t>
      </w:r>
      <w:r w:rsidRPr="00863B1C">
        <w:rPr>
          <w:rFonts w:asciiTheme="minorBidi" w:hAnsiTheme="minorBidi"/>
          <w:rtl/>
        </w:rPr>
        <w:t>") רשום ב</w:t>
      </w:r>
      <w:r w:rsidR="00E6320C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</w:rPr>
        <w:instrText>FORMTEXT</w:instrText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  <w:rtl/>
        </w:rPr>
      </w:r>
      <w:r w:rsidR="00E6320C" w:rsidRPr="00863B1C">
        <w:rPr>
          <w:rFonts w:asciiTheme="minorBidi" w:hAnsiTheme="minorBidi"/>
          <w:u w:val="single"/>
          <w:rtl/>
        </w:rPr>
        <w:fldChar w:fldCharType="separate"/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r>
        <w:rPr>
          <w:rFonts w:asciiTheme="minorBidi" w:hAnsiTheme="minorBidi" w:hint="cs"/>
          <w:rtl/>
        </w:rPr>
        <w:t xml:space="preserve"> של </w:t>
      </w:r>
      <w:del w:id="13" w:author="Ronny Amir" w:date="2022-02-13T10:03:00Z">
        <w:r w:rsidR="005400D3" w:rsidDel="00142539">
          <w:rPr>
            <w:rFonts w:asciiTheme="minorBidi" w:hAnsiTheme="minorBidi" w:hint="cs"/>
            <w:rtl/>
          </w:rPr>
          <w:delText>בעל המניות של</w:delText>
        </w:r>
      </w:del>
      <w:ins w:id="14" w:author="Ronny Amir" w:date="2022-02-13T10:03:00Z">
        <w:r w:rsidR="00142539">
          <w:rPr>
            <w:rFonts w:asciiTheme="minorBidi" w:hAnsiTheme="minorBidi" w:hint="cs"/>
            <w:rtl/>
          </w:rPr>
          <w:t>השותף המהותי</w:t>
        </w:r>
      </w:ins>
      <w:r w:rsidR="005400D3">
        <w:rPr>
          <w:rFonts w:asciiTheme="minorBidi" w:hAnsiTheme="minorBidi" w:hint="cs"/>
          <w:rtl/>
        </w:rPr>
        <w:t xml:space="preserve"> </w:t>
      </w:r>
      <w:del w:id="15" w:author="Ronny Amir" w:date="2022-02-13T10:03:00Z">
        <w:r w:rsidDel="00142539">
          <w:rPr>
            <w:rFonts w:asciiTheme="minorBidi" w:hAnsiTheme="minorBidi" w:hint="cs"/>
            <w:rtl/>
          </w:rPr>
          <w:delText>ה</w:delText>
        </w:r>
      </w:del>
      <w:ins w:id="16" w:author="Ronny Amir" w:date="2022-02-13T10:03:00Z">
        <w:r w:rsidR="00142539">
          <w:rPr>
            <w:rFonts w:asciiTheme="minorBidi" w:hAnsiTheme="minorBidi" w:hint="cs"/>
            <w:rtl/>
          </w:rPr>
          <w:t>ב</w:t>
        </w:r>
      </w:ins>
      <w:r>
        <w:rPr>
          <w:rFonts w:asciiTheme="minorBidi" w:hAnsiTheme="minorBidi" w:hint="cs"/>
          <w:rtl/>
        </w:rPr>
        <w:t>מציע</w:t>
      </w:r>
      <w:r w:rsidRPr="00863B1C">
        <w:rPr>
          <w:rFonts w:asciiTheme="minorBidi" w:hAnsiTheme="minorBidi"/>
          <w:rtl/>
        </w:rPr>
        <w:t xml:space="preserve">. </w:t>
      </w:r>
    </w:p>
    <w:p w14:paraId="369861E0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0EEF9D47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19716A89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וחותמת ____________</w:t>
      </w:r>
    </w:p>
    <w:p w14:paraId="5B3BAAB5" w14:textId="77777777" w:rsidR="004D4497" w:rsidRPr="004D4497" w:rsidRDefault="004D4497">
      <w:pPr>
        <w:bidi w:val="0"/>
        <w:rPr>
          <w:rFonts w:asciiTheme="minorBidi" w:hAnsiTheme="minorBidi"/>
          <w:sz w:val="24"/>
          <w:szCs w:val="24"/>
          <w:rtl/>
        </w:rPr>
      </w:pPr>
      <w:r w:rsidRPr="004D4497">
        <w:rPr>
          <w:rFonts w:asciiTheme="minorBidi" w:hAnsiTheme="minorBidi"/>
          <w:sz w:val="24"/>
          <w:szCs w:val="24"/>
          <w:rtl/>
        </w:rPr>
        <w:br w:type="page"/>
      </w:r>
    </w:p>
    <w:p w14:paraId="5A91E121" w14:textId="68B85B86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 xml:space="preserve">נספח מס' </w:t>
      </w:r>
      <w:r w:rsidR="0010659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3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למסלול מס' </w:t>
      </w:r>
      <w:r w:rsidR="0010659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49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10659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תוכניות לעידוד הנבטה ויזמות</w:t>
      </w:r>
    </w:p>
    <w:p w14:paraId="2976A813" w14:textId="454E587C" w:rsidR="0076276F" w:rsidRPr="00464607" w:rsidRDefault="0076276F" w:rsidP="00464607">
      <w:pPr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464607">
        <w:rPr>
          <w:rFonts w:asciiTheme="minorBidi" w:hAnsiTheme="minorBidi"/>
          <w:b/>
          <w:bCs/>
          <w:u w:val="single"/>
          <w:rtl/>
        </w:rPr>
        <w:t xml:space="preserve">תצהיר </w:t>
      </w:r>
      <w:r w:rsidR="00261EED" w:rsidRPr="00464607">
        <w:rPr>
          <w:rFonts w:asciiTheme="minorBidi" w:hAnsiTheme="minorBidi"/>
          <w:b/>
          <w:bCs/>
          <w:u w:val="single"/>
          <w:rtl/>
        </w:rPr>
        <w:t xml:space="preserve">מורשה חתימה </w:t>
      </w:r>
      <w:r w:rsidRPr="00464607">
        <w:rPr>
          <w:rFonts w:asciiTheme="minorBidi" w:hAnsiTheme="minorBidi"/>
          <w:b/>
          <w:bCs/>
          <w:u w:val="single"/>
          <w:rtl/>
        </w:rPr>
        <w:t xml:space="preserve">מטעם </w:t>
      </w:r>
      <w:r w:rsidR="00106598">
        <w:rPr>
          <w:rFonts w:asciiTheme="minorBidi" w:hAnsiTheme="minorBidi" w:hint="cs"/>
          <w:b/>
          <w:bCs/>
          <w:u w:val="single"/>
          <w:rtl/>
        </w:rPr>
        <w:t>שותף מהותי</w:t>
      </w:r>
      <w:r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092E9D" w:rsidRPr="00464607">
        <w:rPr>
          <w:rFonts w:asciiTheme="minorBidi" w:hAnsiTheme="minorBidi"/>
          <w:b/>
          <w:bCs/>
          <w:u w:val="single"/>
          <w:rtl/>
        </w:rPr>
        <w:t>במ</w:t>
      </w:r>
      <w:r w:rsidR="00811000" w:rsidRPr="00464607">
        <w:rPr>
          <w:rFonts w:asciiTheme="minorBidi" w:hAnsiTheme="minorBidi"/>
          <w:b/>
          <w:bCs/>
          <w:u w:val="single"/>
          <w:rtl/>
        </w:rPr>
        <w:t>ציע</w:t>
      </w:r>
      <w:r w:rsidR="00092E9D"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CA5F1E" w:rsidRPr="00464607">
        <w:rPr>
          <w:rFonts w:asciiTheme="minorBidi" w:hAnsiTheme="minorBidi"/>
          <w:b/>
          <w:bCs/>
          <w:u w:val="single"/>
          <w:rtl/>
        </w:rPr>
        <w:t>אשר אינו תאגיד</w:t>
      </w:r>
    </w:p>
    <w:p w14:paraId="481AA8C2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144AF29E" w14:textId="64925EFA" w:rsidR="00106598" w:rsidRDefault="0076276F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BD429A" w:rsidRPr="00464607">
        <w:rPr>
          <w:rFonts w:asciiTheme="minorBidi" w:hAnsiTheme="minorBidi"/>
          <w:rtl/>
        </w:rPr>
        <w:t xml:space="preserve">בעל </w:t>
      </w:r>
      <w:r w:rsidR="005400D3">
        <w:rPr>
          <w:rFonts w:asciiTheme="minorBidi" w:hAnsiTheme="minorBidi" w:hint="cs"/>
          <w:rtl/>
        </w:rPr>
        <w:t xml:space="preserve">ת"ז שמספרה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106598">
        <w:rPr>
          <w:rFonts w:asciiTheme="minorBidi" w:hAnsiTheme="minorBidi" w:hint="cs"/>
          <w:rtl/>
        </w:rPr>
        <w:t>שותף מהותי</w:t>
      </w:r>
      <w:r w:rsidR="005400D3">
        <w:rPr>
          <w:rFonts w:asciiTheme="minorBidi" w:hAnsiTheme="minorBidi" w:hint="cs"/>
          <w:rtl/>
        </w:rPr>
        <w:t xml:space="preserve"> ב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 w:rsidRPr="00DE71E5">
        <w:rPr>
          <w:rFonts w:asciiTheme="minorBidi" w:hAnsiTheme="minorBidi" w:hint="cs"/>
          <w:rtl/>
        </w:rPr>
        <w:t xml:space="preserve">, מס' מזהה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>
        <w:rPr>
          <w:rFonts w:asciiTheme="minorBidi" w:hAnsiTheme="minorBidi" w:hint="cs"/>
          <w:rtl/>
        </w:rPr>
        <w:t xml:space="preserve"> </w:t>
      </w:r>
      <w:r w:rsidR="005400D3" w:rsidRPr="00464607">
        <w:rPr>
          <w:rFonts w:asciiTheme="minorBidi" w:hAnsiTheme="minorBidi"/>
          <w:rtl/>
        </w:rPr>
        <w:t>(להלן: "</w:t>
      </w:r>
      <w:r w:rsidR="005400D3" w:rsidRPr="00464607">
        <w:rPr>
          <w:rFonts w:asciiTheme="minorBidi" w:hAnsiTheme="minorBidi"/>
          <w:b/>
          <w:bCs/>
          <w:rtl/>
        </w:rPr>
        <w:t>המציע</w:t>
      </w:r>
      <w:r w:rsidR="005400D3" w:rsidRPr="00464607">
        <w:rPr>
          <w:rFonts w:asciiTheme="minorBidi" w:hAnsiTheme="minorBidi"/>
          <w:rtl/>
        </w:rPr>
        <w:t>")</w:t>
      </w:r>
      <w:r w:rsidR="005400D3">
        <w:rPr>
          <w:rFonts w:asciiTheme="minorBidi" w:hAnsiTheme="minorBidi" w:hint="cs"/>
          <w:rtl/>
        </w:rPr>
        <w:t>,</w:t>
      </w:r>
      <w:r w:rsidR="005400D3" w:rsidRPr="00464607">
        <w:rPr>
          <w:rFonts w:asciiTheme="minorBidi" w:hAnsiTheme="minorBidi"/>
          <w:rtl/>
        </w:rPr>
        <w:t xml:space="preserve"> </w:t>
      </w:r>
      <w:r w:rsidRPr="00464607">
        <w:rPr>
          <w:rFonts w:asciiTheme="minorBidi" w:hAnsiTheme="minorBidi"/>
          <w:rtl/>
        </w:rPr>
        <w:t>מצהיר</w:t>
      </w:r>
      <w:r w:rsidR="00CA5F1E" w:rsidRPr="00464607">
        <w:rPr>
          <w:rFonts w:asciiTheme="minorBidi" w:hAnsiTheme="minorBidi"/>
          <w:rtl/>
        </w:rPr>
        <w:t>/ה</w:t>
      </w:r>
      <w:r w:rsidRPr="00464607">
        <w:rPr>
          <w:rFonts w:asciiTheme="minorBidi" w:hAnsiTheme="minorBidi"/>
          <w:rtl/>
        </w:rPr>
        <w:t xml:space="preserve"> בזאת</w:t>
      </w:r>
      <w:r w:rsidR="005400D3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 xml:space="preserve">בתמיכה </w:t>
      </w:r>
      <w:r w:rsidR="005400D3" w:rsidRPr="00DE71E5">
        <w:rPr>
          <w:rFonts w:asciiTheme="minorBidi" w:hAnsiTheme="minorBidi"/>
          <w:rtl/>
        </w:rPr>
        <w:t>להצע</w:t>
      </w:r>
      <w:r w:rsidR="005400D3" w:rsidRPr="00DE71E5">
        <w:rPr>
          <w:rFonts w:asciiTheme="minorBidi" w:hAnsiTheme="minorBidi" w:hint="cs"/>
          <w:rtl/>
        </w:rPr>
        <w:t xml:space="preserve">ת </w:t>
      </w:r>
      <w:r w:rsidR="005400D3" w:rsidRPr="00DE71E5">
        <w:rPr>
          <w:rFonts w:asciiTheme="minorBidi" w:hAnsiTheme="minorBidi"/>
          <w:rtl/>
        </w:rPr>
        <w:t>המציע</w:t>
      </w:r>
      <w:r w:rsidR="005400D3" w:rsidRPr="00464607">
        <w:rPr>
          <w:rFonts w:asciiTheme="minorBidi" w:hAnsiTheme="minorBidi"/>
          <w:rtl/>
        </w:rPr>
        <w:t xml:space="preserve"> </w:t>
      </w:r>
      <w:r w:rsidR="005400D3" w:rsidRPr="007B5D19">
        <w:rPr>
          <w:rFonts w:asciiTheme="minorBidi" w:hAnsiTheme="minorBidi"/>
          <w:rtl/>
        </w:rPr>
        <w:t xml:space="preserve">שהוגשה </w:t>
      </w:r>
      <w:r w:rsidR="005400D3">
        <w:rPr>
          <w:rFonts w:asciiTheme="minorBidi" w:hAnsiTheme="minorBidi" w:hint="cs"/>
          <w:rtl/>
        </w:rPr>
        <w:t xml:space="preserve">על ידי המציע </w:t>
      </w:r>
      <w:r w:rsidR="005400D3" w:rsidRPr="007B5D19">
        <w:rPr>
          <w:rFonts w:asciiTheme="minorBidi" w:hAnsiTheme="minorBidi"/>
          <w:rtl/>
        </w:rPr>
        <w:t xml:space="preserve">במסגרת </w:t>
      </w:r>
      <w:r w:rsidR="005400D3" w:rsidRPr="00464607">
        <w:rPr>
          <w:rFonts w:asciiTheme="minorBidi" w:hAnsiTheme="minorBidi"/>
          <w:rtl/>
        </w:rPr>
        <w:t xml:space="preserve">מסלול הטבה מס' </w:t>
      </w:r>
      <w:r w:rsidR="00106598">
        <w:rPr>
          <w:rFonts w:asciiTheme="minorBidi" w:hAnsiTheme="minorBidi" w:hint="cs"/>
          <w:rtl/>
        </w:rPr>
        <w:t>49</w:t>
      </w:r>
      <w:r w:rsidR="005400D3" w:rsidRPr="00464607">
        <w:rPr>
          <w:rFonts w:asciiTheme="minorBidi" w:hAnsiTheme="minorBidi"/>
          <w:rtl/>
        </w:rPr>
        <w:t xml:space="preserve"> של</w:t>
      </w:r>
      <w:r w:rsidR="005400D3">
        <w:rPr>
          <w:rFonts w:asciiTheme="minorBidi" w:hAnsiTheme="minorBidi"/>
          <w:rtl/>
        </w:rPr>
        <w:t xml:space="preserve"> </w:t>
      </w:r>
      <w:r w:rsidR="005400D3">
        <w:rPr>
          <w:rFonts w:asciiTheme="minorBidi" w:hAnsiTheme="minorBidi" w:hint="cs"/>
          <w:rtl/>
        </w:rPr>
        <w:t>הרשות הלאומית לחדשנות טכנולוגית (להלן: "</w:t>
      </w:r>
      <w:r w:rsidR="005400D3" w:rsidRPr="00DE71E5">
        <w:rPr>
          <w:rFonts w:asciiTheme="minorBidi" w:hAnsiTheme="minorBidi"/>
          <w:b/>
          <w:bCs/>
          <w:rtl/>
        </w:rPr>
        <w:t xml:space="preserve">רשות </w:t>
      </w:r>
      <w:r w:rsidR="005400D3" w:rsidRPr="00DE71E5">
        <w:rPr>
          <w:rFonts w:asciiTheme="minorBidi" w:hAnsiTheme="minorBidi" w:hint="eastAsia"/>
          <w:b/>
          <w:bCs/>
          <w:rtl/>
        </w:rPr>
        <w:t>ה</w:t>
      </w:r>
      <w:r w:rsidR="005400D3" w:rsidRPr="00DE71E5">
        <w:rPr>
          <w:rFonts w:asciiTheme="minorBidi" w:hAnsiTheme="minorBidi"/>
          <w:b/>
          <w:bCs/>
          <w:rtl/>
        </w:rPr>
        <w:t>חדשנות</w:t>
      </w:r>
      <w:r w:rsidR="005400D3" w:rsidRPr="00E526BE">
        <w:rPr>
          <w:rFonts w:asciiTheme="minorBidi" w:hAnsiTheme="minorBidi"/>
          <w:rtl/>
        </w:rPr>
        <w:t>")</w:t>
      </w:r>
      <w:r w:rsidR="005400D3" w:rsidRPr="00464607">
        <w:rPr>
          <w:rFonts w:asciiTheme="minorBidi" w:hAnsiTheme="minorBidi"/>
          <w:rtl/>
        </w:rPr>
        <w:t xml:space="preserve"> – </w:t>
      </w:r>
      <w:r w:rsidR="00106598">
        <w:rPr>
          <w:rFonts w:asciiTheme="minorBidi" w:hAnsiTheme="minorBidi" w:hint="cs"/>
          <w:rtl/>
        </w:rPr>
        <w:t>תוכניות לעידוד הנבטה ויזמות</w:t>
      </w:r>
      <w:ins w:id="17" w:author="Ronny Amir" w:date="2022-02-13T10:03:00Z">
        <w:r w:rsidR="007D7B49">
          <w:rPr>
            <w:rFonts w:asciiTheme="minorBidi" w:hAnsiTheme="minorBidi" w:hint="cs"/>
            <w:rtl/>
          </w:rPr>
          <w:t xml:space="preserve">, מסלול משנה א' </w:t>
        </w:r>
        <w:r w:rsidR="007D7B49">
          <w:rPr>
            <w:rFonts w:asciiTheme="minorBidi" w:hAnsiTheme="minorBidi" w:cs="Arial"/>
            <w:rtl/>
          </w:rPr>
          <w:t>–</w:t>
        </w:r>
        <w:r w:rsidR="007D7B49">
          <w:rPr>
            <w:rFonts w:asciiTheme="minorBidi" w:hAnsiTheme="minorBidi" w:hint="cs"/>
            <w:rtl/>
          </w:rPr>
          <w:t xml:space="preserve"> תוכניות להקמת מועדוני </w:t>
        </w:r>
        <w:proofErr w:type="spellStart"/>
        <w:r w:rsidR="007D7B49">
          <w:rPr>
            <w:rFonts w:asciiTheme="minorBidi" w:hAnsiTheme="minorBidi" w:hint="cs"/>
            <w:rtl/>
          </w:rPr>
          <w:t>אנג'לים</w:t>
        </w:r>
        <w:proofErr w:type="spellEnd"/>
        <w:r w:rsidR="007D7B49">
          <w:rPr>
            <w:rFonts w:asciiTheme="minorBidi" w:hAnsiTheme="minorBidi" w:hint="cs"/>
            <w:rtl/>
          </w:rPr>
          <w:t xml:space="preserve"> / מסלול משנה ב' </w:t>
        </w:r>
        <w:r w:rsidR="007D7B49">
          <w:rPr>
            <w:rFonts w:asciiTheme="minorBidi" w:hAnsiTheme="minorBidi" w:cs="Arial"/>
            <w:rtl/>
          </w:rPr>
          <w:t>–</w:t>
        </w:r>
        <w:r w:rsidR="007D7B49">
          <w:rPr>
            <w:rFonts w:asciiTheme="minorBidi" w:hAnsiTheme="minorBidi" w:hint="cs"/>
            <w:rtl/>
          </w:rPr>
          <w:t xml:space="preserve">  תוכניות להקמת מרכזי חדשנות טכנולוגית / מסלול משנה ג' </w:t>
        </w:r>
        <w:r w:rsidR="007D7B49">
          <w:rPr>
            <w:rFonts w:asciiTheme="minorBidi" w:hAnsiTheme="minorBidi" w:cs="Arial"/>
            <w:rtl/>
          </w:rPr>
          <w:t>–</w:t>
        </w:r>
        <w:r w:rsidR="007D7B49">
          <w:rPr>
            <w:rFonts w:asciiTheme="minorBidi" w:hAnsiTheme="minorBidi" w:hint="cs"/>
            <w:rtl/>
          </w:rPr>
          <w:t xml:space="preserve"> תוכניות להקמת מאיצים טכנולוגיים  </w:t>
        </w:r>
        <w:r w:rsidR="007D7B49" w:rsidRPr="006D1659">
          <w:rPr>
            <w:rFonts w:asciiTheme="minorBidi" w:hAnsiTheme="minorBidi" w:hint="cs"/>
            <w:b/>
            <w:bCs/>
            <w:i/>
            <w:iCs/>
            <w:highlight w:val="lightGray"/>
            <w:rtl/>
          </w:rPr>
          <w:t>מחקו את המיותר</w:t>
        </w:r>
      </w:ins>
      <w:r w:rsidR="00106598">
        <w:rPr>
          <w:rFonts w:asciiTheme="minorBidi" w:hAnsiTheme="minorBidi" w:hint="cs"/>
          <w:rtl/>
        </w:rPr>
        <w:t xml:space="preserve"> כדלקמן:</w:t>
      </w:r>
    </w:p>
    <w:p w14:paraId="335BCC38" w14:textId="77777777" w:rsidR="00106598" w:rsidRDefault="00106598" w:rsidP="00106598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106598">
        <w:rPr>
          <w:rFonts w:asciiTheme="minorBidi" w:hAnsiTheme="minorBidi"/>
          <w:rtl/>
        </w:rPr>
        <w:t>אינ</w:t>
      </w:r>
      <w:r w:rsidRPr="00106598">
        <w:rPr>
          <w:rFonts w:asciiTheme="minorBidi" w:hAnsiTheme="minorBidi" w:hint="eastAsia"/>
          <w:rtl/>
        </w:rPr>
        <w:t>ני</w:t>
      </w:r>
      <w:r w:rsidRPr="00106598">
        <w:rPr>
          <w:rFonts w:asciiTheme="minorBidi" w:hAnsiTheme="minorBidi"/>
          <w:rtl/>
        </w:rPr>
        <w:t xml:space="preserve"> בעל חשבון מוגבל ואינ</w:t>
      </w:r>
      <w:r w:rsidRPr="00106598">
        <w:rPr>
          <w:rFonts w:asciiTheme="minorBidi" w:hAnsiTheme="minorBidi" w:hint="eastAsia"/>
          <w:rtl/>
        </w:rPr>
        <w:t>י</w:t>
      </w:r>
      <w:r w:rsidRPr="00106598">
        <w:rPr>
          <w:rFonts w:asciiTheme="minorBidi" w:hAnsiTheme="minorBidi"/>
          <w:rtl/>
        </w:rPr>
        <w:t xml:space="preserve"> נמצא בתהליך כינוס נכסים, הקפאת הליכים, פירוק, פשיטת רגל, הסדר נושים, הסדר חובות או הליך דומה אחר וכן אין לו חוב בלתי מוסדר לרשות הלאומית לחדשנות טכנולוגית.</w:t>
      </w:r>
    </w:p>
    <w:p w14:paraId="63B64BB8" w14:textId="77777777" w:rsidR="00106598" w:rsidRPr="00464607" w:rsidRDefault="00106598" w:rsidP="00106598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לא קיבלתי,</w:t>
      </w:r>
      <w:r w:rsidRPr="00464607">
        <w:rPr>
          <w:rFonts w:asciiTheme="minorBidi" w:hAnsiTheme="minorBidi"/>
          <w:rtl/>
        </w:rPr>
        <w:t xml:space="preserve"> לשם ביצוע </w:t>
      </w:r>
      <w:r>
        <w:rPr>
          <w:rFonts w:asciiTheme="minorBidi" w:hAnsiTheme="minorBidi" w:hint="cs"/>
          <w:rtl/>
        </w:rPr>
        <w:t>הפעילות המוצעת במסגרת הצעת המציע,</w:t>
      </w:r>
      <w:r w:rsidRPr="00464607">
        <w:rPr>
          <w:rFonts w:asciiTheme="minorBidi" w:hAnsiTheme="minorBidi"/>
          <w:rtl/>
        </w:rPr>
        <w:t xml:space="preserve"> סיוע מימוני מגורם ממשלתי או מרשות החדשנות</w:t>
      </w:r>
      <w:r>
        <w:rPr>
          <w:rFonts w:asciiTheme="minorBidi" w:hAnsiTheme="minorBidi" w:hint="cs"/>
          <w:rtl/>
        </w:rPr>
        <w:t>, במישרין או בעקיפין.</w:t>
      </w:r>
      <w:r w:rsidRPr="00464607">
        <w:rPr>
          <w:rFonts w:asciiTheme="minorBidi" w:hAnsiTheme="minorBidi"/>
          <w:rtl/>
        </w:rPr>
        <w:tab/>
      </w:r>
    </w:p>
    <w:p w14:paraId="2011C3E4" w14:textId="6494C14A" w:rsidR="0032419F" w:rsidRDefault="0032419F" w:rsidP="0032419F">
      <w:pPr>
        <w:spacing w:line="360" w:lineRule="auto"/>
        <w:jc w:val="both"/>
        <w:rPr>
          <w:rFonts w:asciiTheme="minorBidi" w:hAnsiTheme="minorBidi"/>
          <w:rtl/>
        </w:rPr>
      </w:pPr>
    </w:p>
    <w:p w14:paraId="39C82E51" w14:textId="134200D1" w:rsidR="0032419F" w:rsidRPr="005400D3" w:rsidRDefault="0032419F" w:rsidP="0032419F">
      <w:pPr>
        <w:spacing w:line="360" w:lineRule="auto"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____________</w:t>
      </w:r>
    </w:p>
    <w:p w14:paraId="5D1CE168" w14:textId="77777777" w:rsidR="0032419F" w:rsidRDefault="0032419F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A7D38C4" w14:textId="30F7AF64" w:rsidR="0032419F" w:rsidRDefault="0032419F" w:rsidP="0032419F">
      <w:pPr>
        <w:pStyle w:val="a4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910504B" w14:textId="77777777" w:rsidR="0032419F" w:rsidRDefault="0032419F" w:rsidP="0032419F">
      <w:pPr>
        <w:pStyle w:val="a4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53BCBA34" w14:textId="77777777" w:rsidR="00236A60" w:rsidRPr="00464607" w:rsidRDefault="00236A60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46460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14:paraId="0A4037C8" w14:textId="77777777" w:rsidR="009867D3" w:rsidRPr="00464607" w:rsidRDefault="009867D3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CA8B3CB" w14:textId="4BFCCCD3" w:rsidR="001A5487" w:rsidRPr="00464607" w:rsidRDefault="001A5487" w:rsidP="0032419F">
      <w:p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אני הח"מ</w:t>
      </w:r>
      <w:r w:rsidR="006D6695">
        <w:rPr>
          <w:rFonts w:asciiTheme="minorBidi" w:hAnsiTheme="minorBidi" w:hint="cs"/>
          <w:rtl/>
        </w:rPr>
        <w:t xml:space="preserve">,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>, עו"ד</w:t>
      </w:r>
      <w:r w:rsidR="006D6695">
        <w:rPr>
          <w:rFonts w:asciiTheme="minorBidi" w:hAnsiTheme="minorBidi" w:hint="cs"/>
          <w:rtl/>
        </w:rPr>
        <w:t>/רו"ח</w:t>
      </w:r>
      <w:r w:rsidRPr="00464607">
        <w:rPr>
          <w:rFonts w:asciiTheme="minorBidi" w:hAnsiTheme="minorBidi"/>
          <w:rtl/>
        </w:rPr>
        <w:t xml:space="preserve">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מאשר/ת בזאת כי ביום 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18" w:name="Text9"/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bookmarkEnd w:id="18"/>
      <w:r w:rsidRPr="00464607">
        <w:rPr>
          <w:rFonts w:asciiTheme="minorBidi" w:hAnsiTheme="minorBidi"/>
          <w:rtl/>
        </w:rPr>
        <w:t xml:space="preserve"> הופיע/ה בפניי ה"ה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 w:rsidRPr="004D4497">
        <w:rPr>
          <w:rFonts w:asciiTheme="minorBidi" w:hAnsiTheme="minorBidi" w:hint="cs"/>
          <w:rtl/>
        </w:rPr>
        <w:t xml:space="preserve">, אשר הזדהה / הזדהתה בפניי באמצעות תעודת זהות שמספרה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>
        <w:rPr>
          <w:rFonts w:asciiTheme="minorBidi" w:hAnsiTheme="minorBidi" w:hint="cs"/>
          <w:rtl/>
        </w:rPr>
        <w:t>,</w:t>
      </w:r>
      <w:r w:rsidR="006D6695" w:rsidRPr="00863B1C">
        <w:rPr>
          <w:rFonts w:asciiTheme="minorBidi" w:hAnsiTheme="minorBidi"/>
          <w:rtl/>
        </w:rPr>
        <w:t xml:space="preserve"> </w:t>
      </w:r>
      <w:r w:rsidR="00880410">
        <w:rPr>
          <w:rFonts w:asciiTheme="minorBidi" w:hAnsiTheme="minorBidi" w:hint="cs"/>
          <w:rtl/>
        </w:rPr>
        <w:t>ו</w:t>
      </w:r>
      <w:r w:rsidR="006D6695" w:rsidRPr="00863B1C">
        <w:rPr>
          <w:rFonts w:asciiTheme="minorBidi" w:hAnsiTheme="minorBidi"/>
          <w:rtl/>
        </w:rPr>
        <w:t>חתם</w:t>
      </w:r>
      <w:r w:rsidR="006D6695">
        <w:rPr>
          <w:rFonts w:asciiTheme="minorBidi" w:hAnsiTheme="minorBidi" w:hint="cs"/>
          <w:rtl/>
        </w:rPr>
        <w:t>/מו</w:t>
      </w:r>
      <w:r w:rsidR="006D6695" w:rsidRPr="00863B1C">
        <w:rPr>
          <w:rFonts w:asciiTheme="minorBidi" w:hAnsiTheme="minorBidi"/>
          <w:rtl/>
        </w:rPr>
        <w:t xml:space="preserve"> </w:t>
      </w:r>
      <w:r w:rsidR="006D6695">
        <w:rPr>
          <w:rFonts w:asciiTheme="minorBidi" w:hAnsiTheme="minorBidi" w:hint="cs"/>
          <w:rtl/>
        </w:rPr>
        <w:t xml:space="preserve">בפניי </w:t>
      </w:r>
      <w:r w:rsidR="006D6695" w:rsidRPr="00863B1C">
        <w:rPr>
          <w:rFonts w:asciiTheme="minorBidi" w:hAnsiTheme="minorBidi"/>
          <w:rtl/>
        </w:rPr>
        <w:t xml:space="preserve">על </w:t>
      </w:r>
      <w:r w:rsidR="006D6695">
        <w:rPr>
          <w:rFonts w:asciiTheme="minorBidi" w:hAnsiTheme="minorBidi" w:hint="cs"/>
          <w:rtl/>
        </w:rPr>
        <w:t>מסמך זה</w:t>
      </w:r>
      <w:r w:rsidRPr="00464607">
        <w:rPr>
          <w:rFonts w:asciiTheme="minorBidi" w:hAnsiTheme="minorBidi"/>
          <w:rtl/>
        </w:rPr>
        <w:t>.</w:t>
      </w:r>
    </w:p>
    <w:p w14:paraId="4F065F2B" w14:textId="77777777" w:rsidR="009867D3" w:rsidRPr="00464607" w:rsidRDefault="009867D3" w:rsidP="0032419F">
      <w:pPr>
        <w:jc w:val="both"/>
        <w:rPr>
          <w:rFonts w:asciiTheme="minorBidi" w:hAnsiTheme="minorBidi"/>
          <w:rtl/>
        </w:rPr>
      </w:pPr>
    </w:p>
    <w:p w14:paraId="427DC817" w14:textId="5E7741CE" w:rsidR="00654676" w:rsidRPr="00464607" w:rsidRDefault="00F32574" w:rsidP="00E6320C">
      <w:pPr>
        <w:jc w:val="center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="00E6320C">
        <w:rPr>
          <w:rFonts w:asciiTheme="minorBidi" w:hAnsiTheme="minorBidi"/>
          <w:rtl/>
        </w:rPr>
        <w:t xml:space="preserve">          </w:t>
      </w:r>
      <w:r w:rsidR="001A5487" w:rsidRPr="00464607">
        <w:rPr>
          <w:rFonts w:asciiTheme="minorBidi" w:hAnsiTheme="minorBidi"/>
          <w:rtl/>
        </w:rPr>
        <w:t>תאריך 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r w:rsidR="001A5487" w:rsidRPr="00464607">
        <w:rPr>
          <w:rFonts w:asciiTheme="minorBidi" w:hAnsiTheme="minorBidi"/>
          <w:rtl/>
        </w:rPr>
        <w:t xml:space="preserve">     </w:t>
      </w:r>
      <w:r w:rsidR="00E6320C">
        <w:rPr>
          <w:rFonts w:asciiTheme="minorBidi" w:hAnsiTheme="minorBidi" w:hint="cs"/>
          <w:rtl/>
        </w:rPr>
        <w:t xml:space="preserve">     </w:t>
      </w:r>
      <w:r w:rsidR="001A5487" w:rsidRPr="00464607">
        <w:rPr>
          <w:rFonts w:asciiTheme="minorBidi" w:hAnsiTheme="minorBidi"/>
          <w:rtl/>
        </w:rPr>
        <w:t>חתימה וחותמת ___________</w:t>
      </w:r>
    </w:p>
    <w:sectPr w:rsidR="00654676" w:rsidRPr="00464607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8799" w14:textId="77777777" w:rsidR="00B821AD" w:rsidRDefault="00B821AD" w:rsidP="00F43A85">
      <w:pPr>
        <w:spacing w:after="0" w:line="240" w:lineRule="auto"/>
      </w:pPr>
      <w:r>
        <w:separator/>
      </w:r>
    </w:p>
  </w:endnote>
  <w:endnote w:type="continuationSeparator" w:id="0">
    <w:p w14:paraId="014864C7" w14:textId="77777777" w:rsidR="00B821AD" w:rsidRDefault="00B821AD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F2E8" w14:textId="77777777" w:rsidR="00B821AD" w:rsidRDefault="00B821AD" w:rsidP="00F43A85">
      <w:pPr>
        <w:spacing w:after="0" w:line="240" w:lineRule="auto"/>
      </w:pPr>
      <w:r>
        <w:separator/>
      </w:r>
    </w:p>
  </w:footnote>
  <w:footnote w:type="continuationSeparator" w:id="0">
    <w:p w14:paraId="677B14BB" w14:textId="77777777" w:rsidR="00B821AD" w:rsidRDefault="00B821AD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9952" w14:textId="77777777" w:rsidR="00F43A85" w:rsidRPr="00B84CA0" w:rsidRDefault="00F43A85" w:rsidP="00464607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C8322" wp14:editId="151F7AA8">
          <wp:simplePos x="0" y="0"/>
          <wp:positionH relativeFrom="column">
            <wp:posOffset>-1120775</wp:posOffset>
          </wp:positionH>
          <wp:positionV relativeFrom="paragraph">
            <wp:posOffset>-224951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D93A29A" w14:textId="77777777" w:rsidR="00F43A85" w:rsidRDefault="00F43A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9BD"/>
    <w:multiLevelType w:val="hybridMultilevel"/>
    <w:tmpl w:val="2F7E4F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873A8"/>
    <w:multiLevelType w:val="hybridMultilevel"/>
    <w:tmpl w:val="68BA0A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9762D"/>
    <w:multiLevelType w:val="hybridMultilevel"/>
    <w:tmpl w:val="328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5190"/>
    <w:multiLevelType w:val="hybridMultilevel"/>
    <w:tmpl w:val="68BA0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910FA"/>
    <w:multiLevelType w:val="hybridMultilevel"/>
    <w:tmpl w:val="31B8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ny Amir">
    <w15:presenceInfo w15:providerId="AD" w15:userId="S::Ronny.a@innovationisrael.org.il::02298899-a4c7-4121-8a9b-3dcbba781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76"/>
    <w:rsid w:val="0006085A"/>
    <w:rsid w:val="00060BB2"/>
    <w:rsid w:val="00064AA5"/>
    <w:rsid w:val="00070603"/>
    <w:rsid w:val="00092E9D"/>
    <w:rsid w:val="0010227A"/>
    <w:rsid w:val="00106598"/>
    <w:rsid w:val="001340A2"/>
    <w:rsid w:val="00142539"/>
    <w:rsid w:val="00163407"/>
    <w:rsid w:val="00166989"/>
    <w:rsid w:val="001A3AAF"/>
    <w:rsid w:val="001A5487"/>
    <w:rsid w:val="001D2CEC"/>
    <w:rsid w:val="001D4C10"/>
    <w:rsid w:val="00223763"/>
    <w:rsid w:val="00224EA5"/>
    <w:rsid w:val="0023280A"/>
    <w:rsid w:val="00236A60"/>
    <w:rsid w:val="0025763D"/>
    <w:rsid w:val="00261EED"/>
    <w:rsid w:val="00286B5A"/>
    <w:rsid w:val="002A28A0"/>
    <w:rsid w:val="002C588D"/>
    <w:rsid w:val="002F5CC9"/>
    <w:rsid w:val="0032419F"/>
    <w:rsid w:val="0034542B"/>
    <w:rsid w:val="00361652"/>
    <w:rsid w:val="003D2A2C"/>
    <w:rsid w:val="00441B0F"/>
    <w:rsid w:val="00464607"/>
    <w:rsid w:val="004A1266"/>
    <w:rsid w:val="004D4497"/>
    <w:rsid w:val="004F4589"/>
    <w:rsid w:val="005079BB"/>
    <w:rsid w:val="005400D3"/>
    <w:rsid w:val="00562983"/>
    <w:rsid w:val="00594A31"/>
    <w:rsid w:val="005D4883"/>
    <w:rsid w:val="00654676"/>
    <w:rsid w:val="0067207E"/>
    <w:rsid w:val="006B7E23"/>
    <w:rsid w:val="006D6695"/>
    <w:rsid w:val="0076276F"/>
    <w:rsid w:val="007A2DF9"/>
    <w:rsid w:val="007B142D"/>
    <w:rsid w:val="007D7B49"/>
    <w:rsid w:val="007E3536"/>
    <w:rsid w:val="00811000"/>
    <w:rsid w:val="00811D48"/>
    <w:rsid w:val="00813BD5"/>
    <w:rsid w:val="00870AD0"/>
    <w:rsid w:val="00876C9C"/>
    <w:rsid w:val="00880410"/>
    <w:rsid w:val="008A3D07"/>
    <w:rsid w:val="008B431E"/>
    <w:rsid w:val="008E03C0"/>
    <w:rsid w:val="008F65D1"/>
    <w:rsid w:val="009109C7"/>
    <w:rsid w:val="00924714"/>
    <w:rsid w:val="00925741"/>
    <w:rsid w:val="009867D3"/>
    <w:rsid w:val="00A153AE"/>
    <w:rsid w:val="00A355D3"/>
    <w:rsid w:val="00A660C3"/>
    <w:rsid w:val="00AA0FF0"/>
    <w:rsid w:val="00AB77F6"/>
    <w:rsid w:val="00B733B4"/>
    <w:rsid w:val="00B821AD"/>
    <w:rsid w:val="00BD429A"/>
    <w:rsid w:val="00C16EF2"/>
    <w:rsid w:val="00C21B2C"/>
    <w:rsid w:val="00C2452E"/>
    <w:rsid w:val="00C3458D"/>
    <w:rsid w:val="00C419B4"/>
    <w:rsid w:val="00CA5F1E"/>
    <w:rsid w:val="00CC19CF"/>
    <w:rsid w:val="00D3536B"/>
    <w:rsid w:val="00D77FEC"/>
    <w:rsid w:val="00DD4211"/>
    <w:rsid w:val="00DF7028"/>
    <w:rsid w:val="00E01938"/>
    <w:rsid w:val="00E526BE"/>
    <w:rsid w:val="00E6320C"/>
    <w:rsid w:val="00E6644B"/>
    <w:rsid w:val="00F15E44"/>
    <w:rsid w:val="00F2208C"/>
    <w:rsid w:val="00F32574"/>
    <w:rsid w:val="00F32CFD"/>
    <w:rsid w:val="00F40017"/>
    <w:rsid w:val="00F43A85"/>
    <w:rsid w:val="00F57278"/>
    <w:rsid w:val="00F66F81"/>
    <w:rsid w:val="00F96DAE"/>
    <w:rsid w:val="00F977A3"/>
    <w:rsid w:val="00FA362A"/>
    <w:rsid w:val="00FB02D5"/>
    <w:rsid w:val="00FB32AC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328E"/>
  <w15:docId w15:val="{6105D80A-7F43-49B9-81FF-4A0D2A0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76C9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328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80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2328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80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23280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F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F8E66-A9B7-49E4-BAB6-4C413175D1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Ronny Amir</cp:lastModifiedBy>
  <cp:revision>4</cp:revision>
  <dcterms:created xsi:type="dcterms:W3CDTF">2022-02-13T08:00:00Z</dcterms:created>
  <dcterms:modified xsi:type="dcterms:W3CDTF">2022-02-13T08:03:00Z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